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97" w:rsidRPr="002A4F97" w:rsidRDefault="002A4F97" w:rsidP="002A4F97">
      <w:pPr>
        <w:pStyle w:val="Title"/>
      </w:pPr>
      <w:r w:rsidRPr="002A4F97">
        <w:t>OFFICE 2010 Session</w:t>
      </w:r>
    </w:p>
    <w:p w:rsidR="002A4F97" w:rsidRPr="002A4F97" w:rsidRDefault="002A4F97" w:rsidP="002A4F97">
      <w:pPr>
        <w:pStyle w:val="Heading2"/>
      </w:pPr>
      <w:r w:rsidRPr="002A4F97">
        <w:t>Universal Features</w:t>
      </w:r>
    </w:p>
    <w:p w:rsidR="002A4F97" w:rsidRDefault="002A4F97"/>
    <w:p w:rsidR="004B1571" w:rsidRDefault="00C274B3">
      <w:r>
        <w:t xml:space="preserve">Quick Access </w:t>
      </w:r>
      <w:proofErr w:type="gramStart"/>
      <w:r>
        <w:t>Toolbar  Above</w:t>
      </w:r>
      <w:proofErr w:type="gramEnd"/>
      <w:r>
        <w:t xml:space="preserve"> Ribbons</w:t>
      </w:r>
    </w:p>
    <w:p w:rsidR="00CA1EFA" w:rsidRDefault="00CA1EFA">
      <w:pPr>
        <w:rPr>
          <w:noProof/>
        </w:rPr>
      </w:pPr>
    </w:p>
    <w:p w:rsidR="004B1571" w:rsidRDefault="004B1571">
      <w:r>
        <w:rPr>
          <w:noProof/>
        </w:rPr>
        <w:drawing>
          <wp:inline distT="0" distB="0" distL="0" distR="0" wp14:anchorId="791B8D9B" wp14:editId="31146C65">
            <wp:extent cx="5943600" cy="1000125"/>
            <wp:effectExtent l="171450" t="171450" r="381000" b="3714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70085"/>
                    <a:stretch/>
                  </pic:blipFill>
                  <pic:spPr bwMode="auto"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EFA" w:rsidRDefault="00CA1EFA">
      <w:r>
        <w:t>Backstage</w:t>
      </w:r>
      <w:r>
        <w:br/>
        <w:t xml:space="preserve"> OPTIONS </w:t>
      </w:r>
      <w:r w:rsidR="003469A7">
        <w:t>u</w:t>
      </w:r>
      <w:r>
        <w:t>nder File:</w:t>
      </w:r>
    </w:p>
    <w:p w:rsidR="00CA1EFA" w:rsidRDefault="00CA1EFA" w:rsidP="00CA1EFA">
      <w:pPr>
        <w:pStyle w:val="ListParagraph"/>
        <w:numPr>
          <w:ilvl w:val="0"/>
          <w:numId w:val="1"/>
        </w:numPr>
      </w:pPr>
      <w:r>
        <w:t>Can Pin recent Files or Places to top of list for most commonly used</w:t>
      </w:r>
    </w:p>
    <w:p w:rsidR="0075093A" w:rsidRDefault="0075093A" w:rsidP="00CA1EFA">
      <w:pPr>
        <w:pStyle w:val="ListParagraph"/>
        <w:numPr>
          <w:ilvl w:val="0"/>
          <w:numId w:val="1"/>
        </w:numPr>
      </w:pPr>
      <w:r>
        <w:t xml:space="preserve">Save and Send Menu allows you to create PDF etc. and send simultaneously </w:t>
      </w:r>
    </w:p>
    <w:p w:rsidR="0075093A" w:rsidRDefault="0075093A" w:rsidP="00CA1EFA">
      <w:pPr>
        <w:pStyle w:val="ListParagraph"/>
        <w:numPr>
          <w:ilvl w:val="0"/>
          <w:numId w:val="1"/>
        </w:numPr>
      </w:pPr>
      <w:r>
        <w:t xml:space="preserve">Options allows you to do tools options features macro settings, security, etc. </w:t>
      </w:r>
    </w:p>
    <w:p w:rsidR="0075093A" w:rsidRDefault="0075093A" w:rsidP="0075093A">
      <w:pPr>
        <w:pStyle w:val="ListParagraph"/>
        <w:numPr>
          <w:ilvl w:val="1"/>
          <w:numId w:val="1"/>
        </w:numPr>
      </w:pPr>
      <w:r>
        <w:t xml:space="preserve">Can </w:t>
      </w:r>
      <w:r w:rsidR="00C274B3">
        <w:t>customize</w:t>
      </w:r>
      <w:r>
        <w:t xml:space="preserve"> quick access toolbar and ribbons here.</w:t>
      </w:r>
    </w:p>
    <w:p w:rsidR="0075093A" w:rsidRDefault="0075093A" w:rsidP="0075093A">
      <w:pPr>
        <w:pStyle w:val="ListParagraph"/>
        <w:numPr>
          <w:ilvl w:val="1"/>
          <w:numId w:val="1"/>
        </w:numPr>
      </w:pPr>
      <w:r>
        <w:t xml:space="preserve">Can </w:t>
      </w:r>
      <w:r w:rsidR="00C274B3">
        <w:t>create</w:t>
      </w:r>
      <w:r>
        <w:t xml:space="preserve"> new Tabs and Groups. Facilitate files and printing, etc.</w:t>
      </w:r>
    </w:p>
    <w:p w:rsidR="0075093A" w:rsidRDefault="0075093A" w:rsidP="0075093A">
      <w:pPr>
        <w:pStyle w:val="ListParagraph"/>
        <w:numPr>
          <w:ilvl w:val="0"/>
          <w:numId w:val="1"/>
        </w:numPr>
      </w:pPr>
      <w:r>
        <w:t>All Off</w:t>
      </w:r>
      <w:r w:rsidR="00C274B3">
        <w:t>ice Products now have a</w:t>
      </w:r>
      <w:r>
        <w:t xml:space="preserve"> </w:t>
      </w:r>
      <w:r w:rsidR="00C274B3">
        <w:t>picture tools</w:t>
      </w:r>
      <w:r>
        <w:t xml:space="preserve"> editing tool bar built in.</w:t>
      </w:r>
    </w:p>
    <w:p w:rsidR="00C274B3" w:rsidRDefault="00C274B3" w:rsidP="0075093A">
      <w:pPr>
        <w:pStyle w:val="ListParagraph"/>
        <w:numPr>
          <w:ilvl w:val="0"/>
          <w:numId w:val="1"/>
        </w:numPr>
      </w:pPr>
      <w:r>
        <w:t xml:space="preserve">Font, table etc. </w:t>
      </w:r>
      <w:r w:rsidR="002A4F97">
        <w:t>changes all</w:t>
      </w:r>
      <w:r>
        <w:t xml:space="preserve"> </w:t>
      </w:r>
      <w:r w:rsidR="002A4F97">
        <w:t xml:space="preserve">do a </w:t>
      </w:r>
      <w:r>
        <w:t>live preview as your browse options. A right click will bring up a mini toolbar that does the same thing. Paste options also preview</w:t>
      </w:r>
      <w:r w:rsidR="002A4F97">
        <w:t xml:space="preserve"> (ctrl v)</w:t>
      </w:r>
      <w:r>
        <w:t>.</w:t>
      </w:r>
    </w:p>
    <w:p w:rsidR="00CC46A8" w:rsidRDefault="00CC46A8" w:rsidP="0075093A">
      <w:pPr>
        <w:pStyle w:val="ListParagraph"/>
        <w:numPr>
          <w:ilvl w:val="0"/>
          <w:numId w:val="1"/>
        </w:numPr>
      </w:pPr>
      <w:r>
        <w:t>All file fo</w:t>
      </w:r>
      <w:r w:rsidR="003469A7">
        <w:t xml:space="preserve">rmats now </w:t>
      </w:r>
      <w:proofErr w:type="spellStart"/>
      <w:r w:rsidR="003469A7">
        <w:t>xlm</w:t>
      </w:r>
      <w:proofErr w:type="spellEnd"/>
      <w:r w:rsidR="003469A7">
        <w:t xml:space="preserve"> format. All files in 2007-2010 now have x at end. Compatibility packs won’t work if using unsupported functions. Save as 97-2003 </w:t>
      </w:r>
      <w:proofErr w:type="gramStart"/>
      <w:r w:rsidR="003469A7">
        <w:t>format</w:t>
      </w:r>
      <w:proofErr w:type="gramEnd"/>
      <w:r w:rsidR="003469A7">
        <w:t xml:space="preserve"> for universal access.</w:t>
      </w:r>
    </w:p>
    <w:p w:rsidR="00E46D33" w:rsidRDefault="00E46D33" w:rsidP="00E46D33">
      <w:pPr>
        <w:pStyle w:val="Heading2"/>
      </w:pPr>
      <w:r w:rsidRPr="002A4F97">
        <w:t>Word Specific Features</w:t>
      </w:r>
    </w:p>
    <w:p w:rsidR="00E46D33" w:rsidRDefault="00E46D33" w:rsidP="00E46D33">
      <w:pPr>
        <w:pStyle w:val="ListParagraph"/>
        <w:numPr>
          <w:ilvl w:val="0"/>
          <w:numId w:val="2"/>
        </w:numPr>
      </w:pPr>
      <w:r w:rsidRPr="002A4F97">
        <w:t>Styles Group</w:t>
      </w:r>
      <w:r>
        <w:t xml:space="preserve"> </w:t>
      </w:r>
    </w:p>
    <w:p w:rsidR="00E46D33" w:rsidRDefault="00E46D33" w:rsidP="00E46D33">
      <w:pPr>
        <w:pStyle w:val="ListParagraph"/>
        <w:numPr>
          <w:ilvl w:val="1"/>
          <w:numId w:val="2"/>
        </w:numPr>
      </w:pPr>
      <w:r>
        <w:t xml:space="preserve">Choosing style options allows you to change look of entire document very easily by changing style set, etc. </w:t>
      </w:r>
    </w:p>
    <w:p w:rsidR="00E46D33" w:rsidRDefault="00E46D33" w:rsidP="00E46D33">
      <w:pPr>
        <w:pStyle w:val="ListParagraph"/>
        <w:numPr>
          <w:ilvl w:val="1"/>
          <w:numId w:val="2"/>
        </w:numPr>
      </w:pPr>
      <w:r>
        <w:t>Navigation section of document through styles allows you to re-order sections of document through drag and drop</w:t>
      </w:r>
    </w:p>
    <w:p w:rsidR="00E46D33" w:rsidRDefault="00E46D33" w:rsidP="00E46D33">
      <w:pPr>
        <w:pStyle w:val="ListParagraph"/>
        <w:numPr>
          <w:ilvl w:val="1"/>
          <w:numId w:val="2"/>
        </w:numPr>
      </w:pPr>
      <w:del w:id="0" w:author="Pannell, Bob" w:date="2011-03-22T10:43:00Z">
        <w:r w:rsidDel="005C631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B7AA70" wp14:editId="7B125517">
                  <wp:simplePos x="0" y="0"/>
                  <wp:positionH relativeFrom="column">
                    <wp:posOffset>5248275</wp:posOffset>
                  </wp:positionH>
                  <wp:positionV relativeFrom="paragraph">
                    <wp:posOffset>169545</wp:posOffset>
                  </wp:positionV>
                  <wp:extent cx="742950" cy="209550"/>
                  <wp:effectExtent l="19050" t="0" r="38100" b="19050"/>
                  <wp:wrapNone/>
                  <wp:docPr id="2" name="Chevron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H="1">
                            <a:off x="0" y="0"/>
                            <a:ext cx="742950" cy="20955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2" o:spid="_x0000_s1026" type="#_x0000_t55" style="position:absolute;margin-left:413.25pt;margin-top:13.35pt;width:58.5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" adj="18554" fillcolor="white [3201]" strokecolor="#f79646 [3209]" strokeweight="2pt"/>
              </w:pict>
            </mc:Fallback>
          </mc:AlternateContent>
        </w:r>
      </w:del>
      <w:r>
        <w:t>Insert shapes allows you to insert and then manipulate. Ribbons tool leaves tools directly in front of you. Still available through right click but not needed due to ribbons feature.</w:t>
      </w:r>
    </w:p>
    <w:p w:rsidR="00E46D33" w:rsidRDefault="00E46D33" w:rsidP="00C11616">
      <w:pPr>
        <w:pStyle w:val="ListParagraph"/>
        <w:numPr>
          <w:ilvl w:val="1"/>
          <w:numId w:val="2"/>
        </w:numPr>
      </w:pPr>
      <w:r>
        <w:lastRenderedPageBreak/>
        <w:t xml:space="preserve">Smart Art under Insert tab allows you to create organizational charts etc., and formats as </w:t>
      </w:r>
      <w:r w:rsidRPr="005C631C">
        <w:t>needed</w:t>
      </w:r>
    </w:p>
    <w:p w:rsidR="00C11616" w:rsidRDefault="00C11616" w:rsidP="00C11616">
      <w:pPr>
        <w:pStyle w:val="ListParagraph"/>
        <w:numPr>
          <w:ilvl w:val="1"/>
          <w:numId w:val="2"/>
        </w:numPr>
      </w:pPr>
      <w:r>
        <w:t>Charts can tie into excel</w:t>
      </w:r>
      <w:r w:rsidR="004815A1">
        <w:t xml:space="preserve"> </w:t>
      </w:r>
    </w:p>
    <w:p w:rsidR="004815A1" w:rsidRDefault="004815A1" w:rsidP="00C11616">
      <w:pPr>
        <w:pStyle w:val="ListParagraph"/>
        <w:numPr>
          <w:ilvl w:val="1"/>
          <w:numId w:val="2"/>
        </w:numPr>
      </w:pPr>
      <w:r>
        <w:t>Page Layout allows themes etc.</w:t>
      </w:r>
    </w:p>
    <w:p w:rsidR="004815A1" w:rsidRDefault="004815A1" w:rsidP="00C11616">
      <w:pPr>
        <w:pStyle w:val="ListParagraph"/>
        <w:numPr>
          <w:ilvl w:val="1"/>
          <w:numId w:val="2"/>
        </w:numPr>
      </w:pPr>
      <w:r>
        <w:t>References allows creation of citations, bibliography, captions for photos, table of contents if styles used for headings etc.</w:t>
      </w:r>
    </w:p>
    <w:p w:rsidR="005C631C" w:rsidRDefault="005C631C" w:rsidP="00C11616">
      <w:pPr>
        <w:pStyle w:val="ListParagraph"/>
        <w:numPr>
          <w:ilvl w:val="1"/>
          <w:numId w:val="2"/>
        </w:numPr>
      </w:pPr>
      <w:r>
        <w:t>Mail merge</w:t>
      </w:r>
    </w:p>
    <w:p w:rsidR="005C631C" w:rsidRDefault="005C631C" w:rsidP="005C631C">
      <w:pPr>
        <w:pStyle w:val="ListParagraph"/>
        <w:numPr>
          <w:ilvl w:val="1"/>
          <w:numId w:val="2"/>
        </w:numPr>
      </w:pPr>
      <w:r>
        <w:t>Track changes in documents edited by self or group.</w:t>
      </w:r>
    </w:p>
    <w:p w:rsidR="005C631C" w:rsidRDefault="005C631C" w:rsidP="005C631C">
      <w:pPr>
        <w:pStyle w:val="ListParagraph"/>
        <w:numPr>
          <w:ilvl w:val="1"/>
          <w:numId w:val="2"/>
        </w:numPr>
      </w:pPr>
      <w:r>
        <w:t xml:space="preserve">Can track changes </w:t>
      </w:r>
      <w:r w:rsidR="002F6D12">
        <w:t>fo</w:t>
      </w:r>
      <w:r>
        <w:t>nd accept or reject using multiple editors.</w:t>
      </w:r>
    </w:p>
    <w:p w:rsidR="005C631C" w:rsidRDefault="002F6D12" w:rsidP="00C11616">
      <w:pPr>
        <w:pStyle w:val="ListParagraph"/>
        <w:numPr>
          <w:ilvl w:val="1"/>
          <w:numId w:val="2"/>
        </w:numPr>
      </w:pPr>
      <w:r>
        <w:t>Can use gridlines to align graphics etc. enable  in  view</w:t>
      </w:r>
    </w:p>
    <w:p w:rsidR="002F6D12" w:rsidRDefault="002F6D12" w:rsidP="00C11616">
      <w:pPr>
        <w:pStyle w:val="ListParagraph"/>
        <w:numPr>
          <w:ilvl w:val="1"/>
          <w:numId w:val="2"/>
        </w:numPr>
      </w:pPr>
      <w:r>
        <w:t>Split view for editing up and down or side to side.</w:t>
      </w:r>
    </w:p>
    <w:p w:rsidR="002F6D12" w:rsidRDefault="002F6D12" w:rsidP="002F6D12">
      <w:pPr>
        <w:pStyle w:val="Heading2"/>
      </w:pPr>
      <w:r>
        <w:t>Excel 2010</w:t>
      </w:r>
    </w:p>
    <w:p w:rsidR="00CC46A8" w:rsidRDefault="00E17C40" w:rsidP="002F6D12">
      <w:pPr>
        <w:pStyle w:val="ListParagraph"/>
        <w:numPr>
          <w:ilvl w:val="0"/>
          <w:numId w:val="2"/>
        </w:numPr>
      </w:pPr>
      <w:r>
        <w:t xml:space="preserve">Can format data by tables </w:t>
      </w:r>
      <w:r w:rsidR="00CC46A8">
        <w:t>allow</w:t>
      </w:r>
      <w:r>
        <w:t xml:space="preserve"> for effective data sorts, all data associated with </w:t>
      </w:r>
      <w:proofErr w:type="gramStart"/>
      <w:r w:rsidR="00CC46A8">
        <w:t>rows.</w:t>
      </w:r>
      <w:proofErr w:type="gramEnd"/>
    </w:p>
    <w:p w:rsidR="00CC46A8" w:rsidRDefault="00CC46A8" w:rsidP="002F6D12">
      <w:pPr>
        <w:pStyle w:val="ListParagraph"/>
        <w:numPr>
          <w:ilvl w:val="0"/>
          <w:numId w:val="2"/>
        </w:numPr>
      </w:pPr>
      <w:r>
        <w:t>Can also sort by formula, may be effective for grad averages, etc.</w:t>
      </w:r>
    </w:p>
    <w:p w:rsidR="00CC46A8" w:rsidRDefault="00CC46A8" w:rsidP="002F6D12">
      <w:pPr>
        <w:pStyle w:val="ListParagraph"/>
        <w:numPr>
          <w:ilvl w:val="0"/>
          <w:numId w:val="2"/>
        </w:numPr>
      </w:pPr>
      <w:r>
        <w:t>Auto complete effective for formulas, may use columns rows, etc.</w:t>
      </w:r>
    </w:p>
    <w:p w:rsidR="00CC46A8" w:rsidRDefault="00CC46A8" w:rsidP="002F6D12">
      <w:pPr>
        <w:pStyle w:val="ListParagraph"/>
        <w:numPr>
          <w:ilvl w:val="0"/>
          <w:numId w:val="2"/>
        </w:numPr>
      </w:pPr>
      <w:r>
        <w:t xml:space="preserve">Pivot Tables (Bob needs to learn more!) Incorporates multiple </w:t>
      </w:r>
      <w:proofErr w:type="gramStart"/>
      <w:r>
        <w:t>tables</w:t>
      </w:r>
      <w:proofErr w:type="gramEnd"/>
      <w:r>
        <w:t xml:space="preserve"> places etc. Might be time well spent to configure for awards! See Brad!</w:t>
      </w:r>
    </w:p>
    <w:p w:rsidR="003469A7" w:rsidRDefault="003469A7" w:rsidP="003469A7">
      <w:pPr>
        <w:pStyle w:val="ListParagraph"/>
      </w:pPr>
    </w:p>
    <w:p w:rsidR="003469A7" w:rsidRDefault="003469A7" w:rsidP="003469A7">
      <w:pPr>
        <w:pStyle w:val="Heading2"/>
      </w:pPr>
      <w:r>
        <w:t>Office 2010</w:t>
      </w:r>
    </w:p>
    <w:p w:rsidR="003469A7" w:rsidRDefault="003469A7" w:rsidP="003469A7">
      <w:pPr>
        <w:pStyle w:val="ListParagraph"/>
        <w:numPr>
          <w:ilvl w:val="0"/>
          <w:numId w:val="3"/>
        </w:numPr>
        <w:ind w:left="360" w:firstLine="0"/>
      </w:pPr>
      <w:r>
        <w:t>Outlook uses same ribbons</w:t>
      </w:r>
    </w:p>
    <w:p w:rsidR="003469A7" w:rsidRDefault="003469A7" w:rsidP="003469A7">
      <w:pPr>
        <w:pStyle w:val="ListParagraph"/>
        <w:numPr>
          <w:ilvl w:val="0"/>
          <w:numId w:val="3"/>
        </w:numPr>
        <w:ind w:left="360" w:firstLine="0"/>
      </w:pPr>
      <w:r>
        <w:t>Home ribbon changes based on where you are in Outlook</w:t>
      </w:r>
    </w:p>
    <w:p w:rsidR="003469A7" w:rsidRDefault="003469A7" w:rsidP="003469A7">
      <w:pPr>
        <w:pStyle w:val="ListParagraph"/>
        <w:numPr>
          <w:ilvl w:val="0"/>
          <w:numId w:val="3"/>
        </w:numPr>
        <w:ind w:left="360" w:firstLine="0"/>
      </w:pPr>
      <w:r>
        <w:t>Sort defaults to Conversations as opposed to date, or from. Can change view to look more by standard.</w:t>
      </w:r>
    </w:p>
    <w:p w:rsidR="003469A7" w:rsidRDefault="00025638" w:rsidP="003469A7">
      <w:pPr>
        <w:pStyle w:val="ListParagraph"/>
        <w:numPr>
          <w:ilvl w:val="0"/>
          <w:numId w:val="3"/>
        </w:numPr>
        <w:ind w:left="360" w:firstLine="0"/>
      </w:pPr>
      <w:r>
        <w:t>Views are changeable. Can customize reading panes, etc.</w:t>
      </w:r>
    </w:p>
    <w:p w:rsidR="00025638" w:rsidRDefault="00025638" w:rsidP="003469A7">
      <w:pPr>
        <w:pStyle w:val="ListParagraph"/>
        <w:numPr>
          <w:ilvl w:val="0"/>
          <w:numId w:val="3"/>
        </w:numPr>
        <w:ind w:left="360" w:firstLine="0"/>
      </w:pPr>
      <w:r>
        <w:t xml:space="preserve">Quicksteps can create shortcuts to commonly used tasks. </w:t>
      </w:r>
      <w:proofErr w:type="spellStart"/>
      <w:proofErr w:type="gramStart"/>
      <w:r>
        <w:t>ie</w:t>
      </w:r>
      <w:proofErr w:type="spellEnd"/>
      <w:proofErr w:type="gramEnd"/>
      <w:r>
        <w:t xml:space="preserve"> Commonly used storage folders.  Auto files messages. Why not folder moved to root? Can create a custom group with standard header, move emails to tasks etc.</w:t>
      </w:r>
    </w:p>
    <w:p w:rsidR="00025638" w:rsidRDefault="00025638" w:rsidP="003469A7">
      <w:pPr>
        <w:pStyle w:val="ListParagraph"/>
        <w:numPr>
          <w:ilvl w:val="0"/>
          <w:numId w:val="3"/>
        </w:numPr>
        <w:ind w:left="360" w:firstLine="0"/>
      </w:pPr>
      <w:r>
        <w:t>Calendar Ribbon looks useful views are versatile.</w:t>
      </w:r>
    </w:p>
    <w:p w:rsidR="00025638" w:rsidRDefault="00613984" w:rsidP="003469A7">
      <w:pPr>
        <w:pStyle w:val="ListParagraph"/>
        <w:numPr>
          <w:ilvl w:val="0"/>
          <w:numId w:val="3"/>
        </w:numPr>
        <w:ind w:left="360" w:firstLine="0"/>
      </w:pPr>
      <w:r>
        <w:t xml:space="preserve">Can combine multiple calendars to see if schedules conflict. Can sort </w:t>
      </w:r>
      <w:r w:rsidR="00BC702F">
        <w:t>individual’s</w:t>
      </w:r>
      <w:r>
        <w:t xml:space="preserve"> calendars by groups.</w:t>
      </w:r>
    </w:p>
    <w:p w:rsidR="00C11616" w:rsidRPr="002A4F97" w:rsidRDefault="00613984" w:rsidP="00BC702F">
      <w:pPr>
        <w:pStyle w:val="ListParagraph"/>
        <w:numPr>
          <w:ilvl w:val="0"/>
          <w:numId w:val="3"/>
        </w:numPr>
        <w:ind w:left="360" w:firstLine="0"/>
      </w:pPr>
      <w:r>
        <w:t xml:space="preserve">Outlook 2010 will pull in Internet-based calendars </w:t>
      </w:r>
      <w:proofErr w:type="spellStart"/>
      <w:r w:rsidR="00BC702F">
        <w:t>ie</w:t>
      </w:r>
      <w:proofErr w:type="spellEnd"/>
      <w:r w:rsidR="00BC702F">
        <w:t xml:space="preserve"> </w:t>
      </w:r>
      <w:proofErr w:type="spellStart"/>
      <w:r>
        <w:t>google</w:t>
      </w:r>
      <w:proofErr w:type="spellEnd"/>
      <w:r>
        <w:t xml:space="preserve"> doc, (</w:t>
      </w:r>
      <w:bookmarkStart w:id="1" w:name="_GoBack"/>
      <w:bookmarkEnd w:id="1"/>
    </w:p>
    <w:p w:rsidR="00E46D33" w:rsidRDefault="00E46D33" w:rsidP="00E46D33"/>
    <w:p w:rsidR="00E46D33" w:rsidRDefault="00E46D33">
      <w:pPr>
        <w:rPr>
          <w:sz w:val="22"/>
          <w:szCs w:val="22"/>
        </w:rPr>
      </w:pPr>
    </w:p>
    <w:sectPr w:rsidR="00E4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4CD"/>
    <w:multiLevelType w:val="hybridMultilevel"/>
    <w:tmpl w:val="E5FE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50A18"/>
    <w:multiLevelType w:val="hybridMultilevel"/>
    <w:tmpl w:val="CC4A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05085"/>
    <w:multiLevelType w:val="hybridMultilevel"/>
    <w:tmpl w:val="7C509F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71"/>
    <w:rsid w:val="00025638"/>
    <w:rsid w:val="002A4F97"/>
    <w:rsid w:val="002F6D12"/>
    <w:rsid w:val="003469A7"/>
    <w:rsid w:val="004815A1"/>
    <w:rsid w:val="004B1571"/>
    <w:rsid w:val="005C631C"/>
    <w:rsid w:val="00613984"/>
    <w:rsid w:val="0075093A"/>
    <w:rsid w:val="00BC702F"/>
    <w:rsid w:val="00C11616"/>
    <w:rsid w:val="00C274B3"/>
    <w:rsid w:val="00CA1EFA"/>
    <w:rsid w:val="00CC46A8"/>
    <w:rsid w:val="00E17C40"/>
    <w:rsid w:val="00E4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9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F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F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F9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F9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F9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F9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F9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F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F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F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F9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A4F97"/>
    <w:rPr>
      <w:caps/>
      <w:spacing w:val="15"/>
      <w:shd w:val="clear" w:color="auto" w:fill="DBE5F1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2A4F9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4F97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F9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F9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F9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F9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F9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F9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F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F97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F9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4F9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A4F97"/>
    <w:rPr>
      <w:b/>
      <w:bCs/>
    </w:rPr>
  </w:style>
  <w:style w:type="character" w:styleId="Emphasis">
    <w:name w:val="Emphasis"/>
    <w:uiPriority w:val="20"/>
    <w:qFormat/>
    <w:rsid w:val="002A4F9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A4F9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4F9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A4F9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4F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F9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F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A4F9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A4F9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A4F9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A4F9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A4F9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F97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4815A1"/>
    <w:rPr>
      <w:color w:val="808080"/>
    </w:rPr>
  </w:style>
  <w:style w:type="paragraph" w:styleId="Revision">
    <w:name w:val="Revision"/>
    <w:hidden/>
    <w:uiPriority w:val="99"/>
    <w:semiHidden/>
    <w:rsid w:val="005C631C"/>
    <w:pPr>
      <w:spacing w:before="0"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9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F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F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F9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F9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F9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F9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F9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F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F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F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F9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A4F97"/>
    <w:rPr>
      <w:caps/>
      <w:spacing w:val="15"/>
      <w:shd w:val="clear" w:color="auto" w:fill="DBE5F1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2A4F9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4F97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F9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F9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F9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F9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F9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F9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F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F97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F9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4F9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A4F97"/>
    <w:rPr>
      <w:b/>
      <w:bCs/>
    </w:rPr>
  </w:style>
  <w:style w:type="character" w:styleId="Emphasis">
    <w:name w:val="Emphasis"/>
    <w:uiPriority w:val="20"/>
    <w:qFormat/>
    <w:rsid w:val="002A4F9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A4F9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4F9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A4F9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4F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F9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F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A4F9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A4F9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A4F9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A4F9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A4F9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F97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4815A1"/>
    <w:rPr>
      <w:color w:val="808080"/>
    </w:rPr>
  </w:style>
  <w:style w:type="paragraph" w:styleId="Revision">
    <w:name w:val="Revision"/>
    <w:hidden/>
    <w:uiPriority w:val="99"/>
    <w:semiHidden/>
    <w:rsid w:val="005C631C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EB7B-D6B5-4C68-ABE2-400FC516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SRSD119.ca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Pannell, Bob</dc:creator>
  <cp:lastModifiedBy>Pannell, Bob</cp:lastModifiedBy>
  <cp:revision>2</cp:revision>
  <cp:lastPrinted>2011-03-22T15:24:00Z</cp:lastPrinted>
  <dcterms:created xsi:type="dcterms:W3CDTF">2011-06-07T19:47:00Z</dcterms:created>
  <dcterms:modified xsi:type="dcterms:W3CDTF">2011-06-07T19:47:00Z</dcterms:modified>
</cp:coreProperties>
</file>